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2910"/>
        <w:gridCol w:w="2910"/>
        <w:gridCol w:w="2910"/>
        <w:gridCol w:w="2910"/>
      </w:tblGrid>
      <w:tr w:rsidR="007C790B" w:rsidRPr="008F1BFB" w:rsidTr="008F1BFB">
        <w:trPr>
          <w:cantSplit/>
          <w:trHeight w:val="1123"/>
          <w:tblHeader/>
        </w:trPr>
        <w:tc>
          <w:tcPr>
            <w:tcW w:w="3146" w:type="dxa"/>
          </w:tcPr>
          <w:p w:rsidR="007C790B" w:rsidRPr="007F7DF4" w:rsidRDefault="007C790B" w:rsidP="007C790B">
            <w:pPr>
              <w:pStyle w:val="Heading1"/>
              <w:keepNext w:val="0"/>
              <w:keepLines/>
              <w:spacing w:before="60"/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  <w:t>Major hazards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Heading1"/>
              <w:keepNext w:val="0"/>
              <w:keepLines/>
              <w:spacing w:before="60"/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  <w:t>Likelihood/ significance (with all controls in place)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Heading1"/>
              <w:keepNext w:val="0"/>
              <w:keepLines/>
              <w:spacing w:before="60"/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  <w:t>People affected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Heading1"/>
              <w:keepNext w:val="0"/>
              <w:keepLines/>
              <w:spacing w:before="60"/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  <w:t>Ongoing controls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Heading1"/>
              <w:keepNext w:val="0"/>
              <w:keepLines/>
              <w:spacing w:before="60"/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i/>
                <w:noProof w:val="0"/>
                <w:color w:val="000000" w:themeColor="text1"/>
                <w:sz w:val="23"/>
                <w:szCs w:val="23"/>
              </w:rPr>
              <w:t>Further action that may be required (by welfare manager) and date for completion.</w:t>
            </w: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Environment – outdoors (adverse weather e.g. wind, cold, storms, mud, sun, dryness, heat)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"/>
              <w:keepLines/>
              <w:spacing w:before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"/>
              <w:keepLines/>
              <w:spacing w:before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List2"/>
              <w:keepLines/>
              <w:spacing w:before="60" w:after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Tiredness/fatigue of team members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2"/>
              <w:keepLines/>
              <w:spacing w:before="60" w:after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2"/>
              <w:keepLines/>
              <w:spacing w:before="60" w:after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 xml:space="preserve">Disease &amp; ill health </w:t>
            </w:r>
            <w:bookmarkStart w:id="0" w:name="_GoBack"/>
            <w:bookmarkEnd w:id="0"/>
          </w:p>
          <w:p w:rsidR="007C790B" w:rsidRPr="007F7DF4" w:rsidRDefault="007C790B" w:rsidP="007C790B">
            <w:pPr>
              <w:pStyle w:val="BodyText"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del w:id="1" w:author="Penny Mellor" w:date="2022-12-11T17:26:00Z">
              <w:r w:rsidRPr="007F7DF4" w:rsidDel="00C43BB3">
                <w:rPr>
                  <w:rFonts w:cs="Arial"/>
                  <w:color w:val="000000" w:themeColor="text1"/>
                  <w:sz w:val="23"/>
                  <w:szCs w:val="23"/>
                </w:rPr>
                <w:delText>HIV/AIDS</w:delText>
              </w:r>
            </w:del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  <w:p w:rsidR="007C790B" w:rsidRPr="007F7DF4" w:rsidRDefault="007C790B" w:rsidP="007C790B">
            <w:pPr>
              <w:pStyle w:val="BodyText"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c>
          <w:tcPr>
            <w:tcW w:w="3146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Violence e.g. aggression, assault, riot/disturbance.</w:t>
            </w:r>
          </w:p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Sexual assault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Slips, trips, falls (due to spills, uneven surfaces or obstacles in the workspace).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Work equipment (dangerous implements e.g. knives, needles, glass, scissors etc.)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lastRenderedPageBreak/>
              <w:t>Hazardous substances (vomit, urine, faeces, blood, used bandages etc.)</w:t>
            </w:r>
          </w:p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Muddy customers in wet weather.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"/>
              <w:keepLines/>
              <w:spacing w:before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"/>
              <w:keepLines/>
              <w:spacing w:before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Intoxication (through drug/alcohol consumption) of service users and of team members.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Stress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Manual handling (lifting, carrying, pushing, pulling) of things or people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 xml:space="preserve">Fire </w:t>
            </w:r>
          </w:p>
          <w:p w:rsidR="007C790B" w:rsidRPr="007F7DF4" w:rsidRDefault="007C790B" w:rsidP="007C790B">
            <w:pPr>
              <w:pStyle w:val="BodyText"/>
              <w:keepLines/>
              <w:widowControl/>
              <w:numPr>
                <w:ilvl w:val="0"/>
                <w:numId w:val="3"/>
              </w:numPr>
              <w:spacing w:before="60" w:after="60"/>
              <w:ind w:left="283" w:hanging="283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of workspace structure</w:t>
            </w:r>
          </w:p>
          <w:p w:rsidR="007C790B" w:rsidRPr="007F7DF4" w:rsidRDefault="007C790B" w:rsidP="007C790B">
            <w:pPr>
              <w:pStyle w:val="BodyText"/>
              <w:keepLines/>
              <w:widowControl/>
              <w:numPr>
                <w:ilvl w:val="0"/>
                <w:numId w:val="3"/>
              </w:numPr>
              <w:spacing w:before="60" w:after="60"/>
              <w:ind w:left="283" w:hanging="283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 xml:space="preserve">of partitioning </w:t>
            </w:r>
          </w:p>
          <w:p w:rsidR="007C790B" w:rsidRPr="007F7DF4" w:rsidRDefault="007C790B" w:rsidP="007C790B">
            <w:pPr>
              <w:pStyle w:val="BodyText"/>
              <w:keepLines/>
              <w:widowControl/>
              <w:numPr>
                <w:ilvl w:val="0"/>
                <w:numId w:val="3"/>
              </w:numPr>
              <w:spacing w:before="60" w:after="60"/>
              <w:ind w:left="283" w:hanging="283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of workspace contents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"/>
              <w:keepLines/>
              <w:spacing w:before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List"/>
              <w:keepLines/>
              <w:spacing w:before="60"/>
              <w:ind w:left="0" w:firstLine="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Noise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 xml:space="preserve">Electricity  </w:t>
            </w:r>
          </w:p>
          <w:p w:rsidR="007C790B" w:rsidRPr="007F7DF4" w:rsidRDefault="007C790B" w:rsidP="007C790B">
            <w:pPr>
              <w:pStyle w:val="ListParagraph"/>
              <w:keepLines/>
              <w:numPr>
                <w:ilvl w:val="0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failure of power and lighting</w:t>
            </w:r>
          </w:p>
          <w:p w:rsidR="007C790B" w:rsidRPr="007F7DF4" w:rsidRDefault="007C790B" w:rsidP="007C790B">
            <w:pPr>
              <w:keepLines/>
              <w:spacing w:before="60" w:after="60"/>
              <w:ind w:left="54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fire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cs="Arial"/>
                <w:color w:val="000000" w:themeColor="text1"/>
                <w:sz w:val="23"/>
                <w:szCs w:val="23"/>
              </w:rPr>
              <w:t>Machinery/equipment (kettle, heater etc.) use/failure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pStyle w:val="BodyText"/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Emergency or major incident on site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keepLines/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Structural collapse (of workspace)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Vehicle impact </w:t>
            </w:r>
          </w:p>
          <w:p w:rsidR="007C790B" w:rsidRPr="007F7DF4" w:rsidRDefault="007C790B" w:rsidP="007C790B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with people</w:t>
            </w:r>
          </w:p>
          <w:p w:rsidR="007C790B" w:rsidRPr="007F7DF4" w:rsidRDefault="007C790B" w:rsidP="007C790B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with workspace.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Work environment</w:t>
            </w:r>
          </w:p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Workspace</w:t>
            </w:r>
          </w:p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Other areas of the site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7C790B">
        <w:trPr>
          <w:cantSplit/>
        </w:trPr>
        <w:tc>
          <w:tcPr>
            <w:tcW w:w="3146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Animals/vermin/insects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  <w:tr w:rsidR="007C790B" w:rsidRPr="008F1BFB" w:rsidTr="008F1BFB">
        <w:trPr>
          <w:cantSplit/>
          <w:trHeight w:val="549"/>
        </w:trPr>
        <w:tc>
          <w:tcPr>
            <w:tcW w:w="3146" w:type="dxa"/>
          </w:tcPr>
          <w:p w:rsidR="007C790B" w:rsidRPr="007F7DF4" w:rsidRDefault="007C790B" w:rsidP="007C790B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F7DF4">
              <w:rPr>
                <w:rFonts w:ascii="Arial" w:hAnsi="Arial" w:cs="Arial"/>
                <w:color w:val="000000" w:themeColor="text1"/>
                <w:sz w:val="23"/>
                <w:szCs w:val="23"/>
              </w:rPr>
              <w:t>Unavailability of key manager</w:t>
            </w: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910" w:type="dxa"/>
          </w:tcPr>
          <w:p w:rsidR="007C790B" w:rsidRPr="007F7DF4" w:rsidRDefault="007C790B" w:rsidP="007C790B">
            <w:pPr>
              <w:spacing w:before="60" w:after="60"/>
              <w:rPr>
                <w:rFonts w:cs="Arial"/>
                <w:color w:val="000000" w:themeColor="text1"/>
                <w:sz w:val="23"/>
                <w:szCs w:val="23"/>
              </w:rPr>
            </w:pPr>
          </w:p>
        </w:tc>
      </w:tr>
    </w:tbl>
    <w:p w:rsidR="00CF1A16" w:rsidRPr="008F1BFB" w:rsidRDefault="00CF1A16" w:rsidP="00366239">
      <w:pPr>
        <w:tabs>
          <w:tab w:val="left" w:pos="10020"/>
        </w:tabs>
      </w:pPr>
    </w:p>
    <w:sectPr w:rsidR="00CF1A16" w:rsidRPr="008F1BFB" w:rsidSect="00366239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98" w:rsidRDefault="00EE4698" w:rsidP="007C790B">
      <w:r>
        <w:separator/>
      </w:r>
    </w:p>
  </w:endnote>
  <w:endnote w:type="continuationSeparator" w:id="0">
    <w:p w:rsidR="00EE4698" w:rsidRDefault="00EE4698" w:rsidP="007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98" w:rsidRDefault="00EE4698" w:rsidP="007C790B">
      <w:r>
        <w:separator/>
      </w:r>
    </w:p>
  </w:footnote>
  <w:footnote w:type="continuationSeparator" w:id="0">
    <w:p w:rsidR="00EE4698" w:rsidRDefault="00EE4698" w:rsidP="007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B3" w:rsidRPr="00C43BB3" w:rsidRDefault="00C43BB3">
    <w:pPr>
      <w:pStyle w:val="Header"/>
      <w:rPr>
        <w:i/>
        <w:sz w:val="20"/>
        <w:rPrChange w:id="2" w:author="Penny Mellor" w:date="2022-12-11T17:27:00Z">
          <w:rPr/>
        </w:rPrChange>
      </w:rPr>
    </w:pPr>
    <w:ins w:id="3" w:author="Penny Mellor" w:date="2022-12-11T17:26:00Z">
      <w:r w:rsidRPr="00C43BB3">
        <w:rPr>
          <w:i/>
          <w:sz w:val="20"/>
          <w:rPrChange w:id="4" w:author="Penny Mellor" w:date="2022-12-11T17:27:00Z">
            <w:rPr/>
          </w:rPrChange>
        </w:rPr>
        <w:t>Welfare Se</w:t>
      </w:r>
    </w:ins>
    <w:ins w:id="5" w:author="Penny Mellor" w:date="2022-12-11T17:27:00Z">
      <w:r w:rsidRPr="00C43BB3">
        <w:rPr>
          <w:i/>
          <w:sz w:val="20"/>
          <w:rPrChange w:id="6" w:author="Penny Mellor" w:date="2022-12-11T17:27:00Z">
            <w:rPr/>
          </w:rPrChange>
        </w:rPr>
        <w:t>r</w:t>
      </w:r>
    </w:ins>
    <w:ins w:id="7" w:author="Penny Mellor" w:date="2022-12-11T17:26:00Z">
      <w:r w:rsidRPr="00C43BB3">
        <w:rPr>
          <w:i/>
          <w:sz w:val="20"/>
          <w:rPrChange w:id="8" w:author="Penny Mellor" w:date="2022-12-11T17:27:00Z">
            <w:rPr/>
          </w:rPrChange>
        </w:rPr>
        <w:t>vice Risk Assessment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65560"/>
    <w:multiLevelType w:val="hybridMultilevel"/>
    <w:tmpl w:val="4358EEBA"/>
    <w:lvl w:ilvl="0" w:tplc="DD7A3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3707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74FA6B72"/>
    <w:multiLevelType w:val="hybridMultilevel"/>
    <w:tmpl w:val="44B41676"/>
    <w:lvl w:ilvl="0" w:tplc="874E577A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ny Mellor">
    <w15:presenceInfo w15:providerId="None" w15:userId="Penny Mell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9"/>
    <w:rsid w:val="00142703"/>
    <w:rsid w:val="00366239"/>
    <w:rsid w:val="007C790B"/>
    <w:rsid w:val="007F7DF4"/>
    <w:rsid w:val="008F1BFB"/>
    <w:rsid w:val="00C43BB3"/>
    <w:rsid w:val="00CF1A16"/>
    <w:rsid w:val="00E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0D8353C-5E52-46C6-89CB-2ED2D7D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6239"/>
    <w:pPr>
      <w:keepNext/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239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366239"/>
    <w:pPr>
      <w:widowControl w:val="0"/>
      <w:tabs>
        <w:tab w:val="center" w:pos="4153"/>
        <w:tab w:val="right" w:pos="8306"/>
      </w:tabs>
      <w:spacing w:after="60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6239"/>
    <w:rPr>
      <w:rFonts w:ascii="Arial" w:eastAsia="Times New Roman" w:hAnsi="Arial" w:cs="Times New Roman"/>
      <w:szCs w:val="20"/>
    </w:rPr>
  </w:style>
  <w:style w:type="paragraph" w:styleId="List">
    <w:name w:val="List"/>
    <w:basedOn w:val="Normal"/>
    <w:rsid w:val="00366239"/>
    <w:pPr>
      <w:widowControl w:val="0"/>
      <w:spacing w:after="60"/>
      <w:ind w:left="283" w:hanging="283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366239"/>
    <w:pPr>
      <w:widowControl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66239"/>
    <w:rPr>
      <w:rFonts w:ascii="Arial" w:eastAsia="Times New Roman" w:hAnsi="Arial" w:cs="Times New Roman"/>
      <w:szCs w:val="20"/>
    </w:rPr>
  </w:style>
  <w:style w:type="paragraph" w:styleId="List2">
    <w:name w:val="List 2"/>
    <w:basedOn w:val="Normal"/>
    <w:rsid w:val="00366239"/>
    <w:pPr>
      <w:ind w:left="566" w:hanging="283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C790B"/>
    <w:pPr>
      <w:spacing w:after="160" w:line="259" w:lineRule="auto"/>
      <w:ind w:left="720"/>
      <w:contextualSpacing/>
    </w:pPr>
    <w:rPr>
      <w:rFonts w:ascii="Arial" w:eastAsiaTheme="minorHAns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3C16D-9A50-4307-80F4-E44C1330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Lantzos</dc:creator>
  <cp:keywords/>
  <dc:description/>
  <cp:lastModifiedBy>Penny Mellor</cp:lastModifiedBy>
  <cp:revision>2</cp:revision>
  <dcterms:created xsi:type="dcterms:W3CDTF">2015-09-29T14:15:00Z</dcterms:created>
  <dcterms:modified xsi:type="dcterms:W3CDTF">2022-12-11T17:27:00Z</dcterms:modified>
</cp:coreProperties>
</file>